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7D0A8" w14:textId="77777777" w:rsidR="00AC382B" w:rsidRPr="00FA68E0" w:rsidRDefault="00AC382B" w:rsidP="00AC382B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FA68E0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76ADE95" wp14:editId="69E9DA1C">
            <wp:simplePos x="0" y="0"/>
            <wp:positionH relativeFrom="margin">
              <wp:posOffset>3892550</wp:posOffset>
            </wp:positionH>
            <wp:positionV relativeFrom="page">
              <wp:posOffset>914400</wp:posOffset>
            </wp:positionV>
            <wp:extent cx="2084705" cy="6413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haraPride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8E0">
        <w:rPr>
          <w:rFonts w:asciiTheme="minorHAnsi" w:hAnsiTheme="minorHAnsi" w:cs="Arial"/>
          <w:b/>
          <w:sz w:val="22"/>
          <w:szCs w:val="22"/>
          <w:u w:val="single"/>
        </w:rPr>
        <w:t>FOR IMMEDIATE RELEASE</w:t>
      </w:r>
    </w:p>
    <w:p w14:paraId="221C74EE" w14:textId="77777777" w:rsidR="00AC382B" w:rsidRDefault="00AC382B" w:rsidP="00AC382B">
      <w:pPr>
        <w:rPr>
          <w:rFonts w:asciiTheme="minorHAnsi" w:hAnsiTheme="minorHAnsi" w:cs="Arial"/>
          <w:sz w:val="22"/>
          <w:szCs w:val="22"/>
        </w:rPr>
      </w:pPr>
    </w:p>
    <w:p w14:paraId="38BE9545" w14:textId="56B47411" w:rsidR="00AC382B" w:rsidRDefault="00AC382B" w:rsidP="00AC382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Sept</w:t>
      </w:r>
      <w:r w:rsidR="005B4D4E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C2D1C">
        <w:rPr>
          <w:rFonts w:asciiTheme="minorHAnsi" w:hAnsiTheme="minorHAnsi" w:cs="Arial"/>
          <w:sz w:val="22"/>
          <w:szCs w:val="22"/>
        </w:rPr>
        <w:t>9</w:t>
      </w:r>
      <w:r>
        <w:rPr>
          <w:rFonts w:asciiTheme="minorHAnsi" w:hAnsiTheme="minorHAnsi" w:cs="Arial"/>
          <w:sz w:val="22"/>
          <w:szCs w:val="22"/>
        </w:rPr>
        <w:t>, 2020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0271447F" w14:textId="77777777" w:rsidR="00AC382B" w:rsidRDefault="00AC382B" w:rsidP="00AC382B">
      <w:pPr>
        <w:rPr>
          <w:rFonts w:asciiTheme="minorHAnsi" w:hAnsiTheme="minorHAnsi" w:cs="Arial"/>
          <w:sz w:val="22"/>
          <w:szCs w:val="22"/>
        </w:rPr>
      </w:pPr>
    </w:p>
    <w:p w14:paraId="4E5D7A1A" w14:textId="77777777" w:rsidR="00AC382B" w:rsidRPr="00A9106E" w:rsidRDefault="00AC382B" w:rsidP="00AC382B">
      <w:pPr>
        <w:rPr>
          <w:rFonts w:asciiTheme="minorHAnsi" w:eastAsiaTheme="minorEastAsia" w:hAnsiTheme="minorHAnsi" w:cstheme="minorHAnsi"/>
          <w:sz w:val="22"/>
          <w:szCs w:val="22"/>
        </w:rPr>
      </w:pPr>
      <w:r w:rsidRPr="00A9106E">
        <w:rPr>
          <w:rFonts w:asciiTheme="minorHAnsi" w:hAnsiTheme="minorHAnsi" w:cstheme="minorHAnsi"/>
          <w:sz w:val="22"/>
          <w:szCs w:val="22"/>
        </w:rPr>
        <w:t xml:space="preserve">Contact: </w:t>
      </w:r>
      <w:r>
        <w:rPr>
          <w:rFonts w:asciiTheme="minorHAnsi" w:hAnsiTheme="minorHAnsi" w:cstheme="minorHAnsi"/>
          <w:sz w:val="22"/>
          <w:szCs w:val="22"/>
        </w:rPr>
        <w:t>Steven Schauer</w:t>
      </w:r>
      <w:r w:rsidRPr="00A9106E">
        <w:rPr>
          <w:rFonts w:asciiTheme="minorHAnsi" w:hAnsiTheme="minorHAnsi" w:cstheme="minorHAnsi"/>
          <w:sz w:val="22"/>
          <w:szCs w:val="22"/>
        </w:rPr>
        <w:br/>
      </w:r>
      <w:r w:rsidRPr="00E12C51">
        <w:rPr>
          <w:rFonts w:asciiTheme="minorHAnsi" w:eastAsiaTheme="minorEastAsia" w:hAnsiTheme="minorHAnsi" w:cstheme="minorHAnsi"/>
          <w:sz w:val="22"/>
          <w:szCs w:val="22"/>
        </w:rPr>
        <w:t>(920) 471-9896</w:t>
      </w:r>
      <w:r w:rsidRPr="00A9106E">
        <w:rPr>
          <w:rFonts w:asciiTheme="minorHAnsi" w:hAnsiTheme="minorHAnsi" w:cstheme="minorHAnsi"/>
          <w:sz w:val="22"/>
          <w:szCs w:val="22"/>
        </w:rPr>
        <w:t>|</w:t>
      </w:r>
      <w:r w:rsidRPr="00A9106E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>sschauer</w:t>
      </w:r>
      <w:r w:rsidRPr="00A9106E">
        <w:rPr>
          <w:rFonts w:asciiTheme="minorHAnsi" w:eastAsiaTheme="minorEastAsia" w:hAnsiTheme="minorHAnsi" w:cstheme="minorHAnsi"/>
          <w:sz w:val="22"/>
          <w:szCs w:val="22"/>
        </w:rPr>
        <w:t>@</w:t>
      </w:r>
      <w:r>
        <w:rPr>
          <w:rFonts w:asciiTheme="minorHAnsi" w:eastAsiaTheme="minorEastAsia" w:hAnsiTheme="minorHAnsi" w:cstheme="minorHAnsi"/>
          <w:sz w:val="22"/>
          <w:szCs w:val="22"/>
        </w:rPr>
        <w:t>voiceofmilk</w:t>
      </w:r>
      <w:r w:rsidRPr="00A9106E">
        <w:rPr>
          <w:rFonts w:asciiTheme="minorHAnsi" w:eastAsiaTheme="minorEastAsia" w:hAnsiTheme="minorHAnsi" w:cstheme="minorHAnsi"/>
          <w:sz w:val="22"/>
          <w:szCs w:val="22"/>
        </w:rPr>
        <w:t>.com</w:t>
      </w:r>
    </w:p>
    <w:p w14:paraId="7322199A" w14:textId="77777777" w:rsidR="00AC382B" w:rsidRDefault="00AC382B" w:rsidP="00AC382B">
      <w:pPr>
        <w:rPr>
          <w:rFonts w:asciiTheme="minorHAnsi" w:hAnsiTheme="minorHAnsi" w:cs="Arial"/>
          <w:sz w:val="22"/>
          <w:szCs w:val="22"/>
        </w:rPr>
      </w:pPr>
    </w:p>
    <w:p w14:paraId="7E3D17D6" w14:textId="2DB03696" w:rsidR="00AC382B" w:rsidRPr="00AB6AD9" w:rsidRDefault="00AC382B" w:rsidP="00AC382B">
      <w:pPr>
        <w:jc w:val="center"/>
        <w:rPr>
          <w:rFonts w:asciiTheme="minorHAnsi" w:eastAsiaTheme="minorEastAsia" w:hAnsiTheme="minorHAnsi" w:cstheme="minorHAnsi"/>
          <w:b/>
          <w:bCs/>
          <w:sz w:val="56"/>
          <w:szCs w:val="56"/>
        </w:rPr>
      </w:pPr>
      <w:r>
        <w:rPr>
          <w:rFonts w:asciiTheme="minorHAnsi" w:eastAsiaTheme="minorEastAsia" w:hAnsiTheme="minorHAnsi" w:cstheme="minorHAnsi"/>
          <w:b/>
          <w:bCs/>
          <w:sz w:val="56"/>
          <w:szCs w:val="56"/>
        </w:rPr>
        <w:t>Peninsula Pride Farms</w:t>
      </w:r>
      <w:r w:rsidR="002A15CC">
        <w:rPr>
          <w:rFonts w:asciiTheme="minorHAnsi" w:eastAsiaTheme="minorEastAsia" w:hAnsiTheme="minorHAnsi" w:cstheme="minorHAnsi"/>
          <w:b/>
          <w:bCs/>
          <w:sz w:val="56"/>
          <w:szCs w:val="56"/>
        </w:rPr>
        <w:t xml:space="preserve"> members</w:t>
      </w:r>
      <w:r w:rsidR="006076ED">
        <w:rPr>
          <w:rFonts w:asciiTheme="minorHAnsi" w:eastAsiaTheme="minorEastAsia" w:hAnsiTheme="minorHAnsi" w:cstheme="minorHAnsi"/>
          <w:b/>
          <w:bCs/>
          <w:sz w:val="56"/>
          <w:szCs w:val="56"/>
        </w:rPr>
        <w:br/>
      </w:r>
      <w:r w:rsidR="001B0442">
        <w:rPr>
          <w:rFonts w:asciiTheme="minorHAnsi" w:eastAsiaTheme="minorEastAsia" w:hAnsiTheme="minorHAnsi" w:cstheme="minorHAnsi"/>
          <w:b/>
          <w:bCs/>
          <w:sz w:val="56"/>
          <w:szCs w:val="56"/>
        </w:rPr>
        <w:t>learn</w:t>
      </w:r>
      <w:r>
        <w:rPr>
          <w:rFonts w:asciiTheme="minorHAnsi" w:eastAsiaTheme="minorEastAsia" w:hAnsiTheme="minorHAnsi" w:cstheme="minorHAnsi"/>
          <w:b/>
          <w:bCs/>
          <w:sz w:val="56"/>
          <w:szCs w:val="56"/>
        </w:rPr>
        <w:t xml:space="preserve"> importance of interseeding</w:t>
      </w:r>
    </w:p>
    <w:p w14:paraId="08C8665B" w14:textId="70D36BBD" w:rsidR="00AC382B" w:rsidRPr="00F910B3" w:rsidRDefault="00AE696D" w:rsidP="00AC382B">
      <w:pPr>
        <w:jc w:val="center"/>
        <w:rPr>
          <w:rFonts w:asciiTheme="minorHAnsi" w:eastAsiaTheme="minorEastAsia" w:hAnsiTheme="minorHAnsi" w:cstheme="minorHAnsi"/>
          <w:bCs/>
          <w:sz w:val="32"/>
          <w:szCs w:val="32"/>
        </w:rPr>
      </w:pPr>
      <w:r>
        <w:rPr>
          <w:rFonts w:asciiTheme="minorHAnsi" w:eastAsiaTheme="minorEastAsia" w:hAnsiTheme="minorHAnsi" w:cstheme="minorHAnsi"/>
          <w:bCs/>
          <w:sz w:val="32"/>
          <w:szCs w:val="32"/>
        </w:rPr>
        <w:t xml:space="preserve">Farmers focus on cover crop lessons at </w:t>
      </w:r>
      <w:r w:rsidR="00AC382B">
        <w:rPr>
          <w:rFonts w:asciiTheme="minorHAnsi" w:eastAsiaTheme="minorEastAsia" w:hAnsiTheme="minorHAnsi" w:cstheme="minorHAnsi"/>
          <w:bCs/>
          <w:sz w:val="32"/>
          <w:szCs w:val="32"/>
        </w:rPr>
        <w:t xml:space="preserve">Conservation Conversation </w:t>
      </w:r>
    </w:p>
    <w:p w14:paraId="0B0B5D0C" w14:textId="77777777" w:rsidR="00AC382B" w:rsidRDefault="00AC382B" w:rsidP="00AC382B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4DFD3A60" w14:textId="41F71675" w:rsidR="00AC382B" w:rsidRDefault="00AC382B" w:rsidP="00AC382B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STURGEON BAY, Wis. — </w:t>
      </w:r>
      <w:r w:rsidR="004F3A9F">
        <w:rPr>
          <w:rFonts w:asciiTheme="minorHAnsi" w:hAnsiTheme="minorHAnsi" w:cstheme="minorHAnsi"/>
          <w:sz w:val="22"/>
          <w:szCs w:val="22"/>
        </w:rPr>
        <w:t>Cover crop i</w:t>
      </w:r>
      <w:r>
        <w:rPr>
          <w:rFonts w:asciiTheme="minorHAnsi" w:hAnsiTheme="minorHAnsi" w:cstheme="minorHAnsi"/>
          <w:sz w:val="22"/>
          <w:szCs w:val="22"/>
        </w:rPr>
        <w:t xml:space="preserve">nterseeding has numerous benefits for </w:t>
      </w:r>
      <w:r w:rsidR="00A41860">
        <w:rPr>
          <w:rFonts w:asciiTheme="minorHAnsi" w:hAnsiTheme="minorHAnsi" w:cstheme="minorHAnsi"/>
          <w:sz w:val="22"/>
          <w:szCs w:val="22"/>
        </w:rPr>
        <w:t xml:space="preserve">farmland </w:t>
      </w:r>
      <w:r w:rsidR="005F60F0">
        <w:rPr>
          <w:rFonts w:asciiTheme="minorHAnsi" w:hAnsiTheme="minorHAnsi" w:cstheme="minorHAnsi"/>
          <w:sz w:val="22"/>
          <w:szCs w:val="22"/>
        </w:rPr>
        <w:t>soil</w:t>
      </w:r>
      <w:r w:rsidR="00A4186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and those in attendance at Peninsula Pride Farms</w:t>
      </w:r>
      <w:r w:rsidR="00DF1D93">
        <w:rPr>
          <w:rFonts w:asciiTheme="minorHAnsi" w:hAnsiTheme="minorHAnsi" w:cstheme="minorHAnsi"/>
          <w:sz w:val="22"/>
          <w:szCs w:val="22"/>
        </w:rPr>
        <w:t xml:space="preserve">’ </w:t>
      </w:r>
      <w:r>
        <w:rPr>
          <w:rFonts w:asciiTheme="minorHAnsi" w:hAnsiTheme="minorHAnsi" w:cstheme="minorHAnsi"/>
          <w:sz w:val="22"/>
          <w:szCs w:val="22"/>
        </w:rPr>
        <w:t>(PPF) third Conservation Conversation</w:t>
      </w:r>
      <w:r w:rsidR="005E0856">
        <w:rPr>
          <w:rFonts w:asciiTheme="minorHAnsi" w:hAnsiTheme="minorHAnsi" w:cstheme="minorHAnsi"/>
          <w:sz w:val="22"/>
          <w:szCs w:val="22"/>
        </w:rPr>
        <w:t xml:space="preserve"> of the summer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429C0">
        <w:rPr>
          <w:rFonts w:asciiTheme="minorHAnsi" w:hAnsiTheme="minorHAnsi" w:cstheme="minorHAnsi"/>
          <w:sz w:val="22"/>
          <w:szCs w:val="22"/>
        </w:rPr>
        <w:t xml:space="preserve">on </w:t>
      </w:r>
      <w:r w:rsidR="00C822FA">
        <w:rPr>
          <w:rFonts w:asciiTheme="minorHAnsi" w:hAnsiTheme="minorHAnsi" w:cstheme="minorHAnsi"/>
          <w:sz w:val="22"/>
          <w:szCs w:val="22"/>
        </w:rPr>
        <w:t>Sept. 2</w:t>
      </w:r>
      <w:r>
        <w:rPr>
          <w:rFonts w:asciiTheme="minorHAnsi" w:hAnsiTheme="minorHAnsi" w:cstheme="minorHAnsi"/>
          <w:sz w:val="22"/>
          <w:szCs w:val="22"/>
        </w:rPr>
        <w:t xml:space="preserve"> walked away with a better understanding of what cover crop mix</w:t>
      </w:r>
      <w:r w:rsidR="005E0856">
        <w:rPr>
          <w:rFonts w:asciiTheme="minorHAnsi" w:hAnsiTheme="minorHAnsi" w:cstheme="minorHAnsi"/>
          <w:sz w:val="22"/>
          <w:szCs w:val="22"/>
        </w:rPr>
        <w:t>es</w:t>
      </w:r>
      <w:r>
        <w:rPr>
          <w:rFonts w:asciiTheme="minorHAnsi" w:hAnsiTheme="minorHAnsi" w:cstheme="minorHAnsi"/>
          <w:sz w:val="22"/>
          <w:szCs w:val="22"/>
        </w:rPr>
        <w:t xml:space="preserve"> to choose.</w:t>
      </w:r>
    </w:p>
    <w:p w14:paraId="72037A2B" w14:textId="0A72A5EE" w:rsidR="00AC382B" w:rsidRDefault="00AC382B" w:rsidP="00AC382B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6B545AEC" w14:textId="40D295EA" w:rsidR="00AC382B" w:rsidRDefault="00AC382B" w:rsidP="00AC382B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Matt and Craig Oehmichen from Short Lane Ag </w:t>
      </w:r>
      <w:r w:rsidRPr="00A06CED">
        <w:rPr>
          <w:rFonts w:asciiTheme="minorHAnsi" w:hAnsiTheme="minorHAnsi" w:cstheme="minorHAnsi"/>
          <w:sz w:val="22"/>
          <w:szCs w:val="22"/>
        </w:rPr>
        <w:t xml:space="preserve">Supply </w:t>
      </w:r>
      <w:r w:rsidR="002B3427" w:rsidRPr="003C2D1C">
        <w:rPr>
          <w:rFonts w:asciiTheme="minorHAnsi" w:hAnsiTheme="minorHAnsi" w:cstheme="minorHAnsi"/>
          <w:sz w:val="22"/>
          <w:szCs w:val="22"/>
        </w:rPr>
        <w:t>in Colby</w:t>
      </w:r>
      <w:r w:rsidR="00A06CED" w:rsidRPr="003C2D1C">
        <w:rPr>
          <w:rFonts w:asciiTheme="minorHAnsi" w:hAnsiTheme="minorHAnsi" w:cstheme="minorHAnsi"/>
          <w:sz w:val="22"/>
          <w:szCs w:val="22"/>
        </w:rPr>
        <w:t>, Wis.</w:t>
      </w:r>
      <w:ins w:id="0" w:author="Steve Schauer" w:date="2020-09-09T08:45:00Z">
        <w:r w:rsidR="00892710">
          <w:rPr>
            <w:rFonts w:asciiTheme="minorHAnsi" w:hAnsiTheme="minorHAnsi" w:cstheme="minorHAnsi"/>
            <w:sz w:val="22"/>
            <w:szCs w:val="22"/>
          </w:rPr>
          <w:t>,</w:t>
        </w:r>
      </w:ins>
      <w:r w:rsidR="002B3427" w:rsidRPr="00A06CED">
        <w:rPr>
          <w:rFonts w:asciiTheme="minorHAnsi" w:hAnsiTheme="minorHAnsi" w:cstheme="minorHAnsi"/>
          <w:sz w:val="22"/>
          <w:szCs w:val="22"/>
        </w:rPr>
        <w:t xml:space="preserve"> </w:t>
      </w:r>
      <w:r w:rsidR="005E0856" w:rsidRPr="00A06CED">
        <w:rPr>
          <w:rFonts w:asciiTheme="minorHAnsi" w:hAnsiTheme="minorHAnsi" w:cstheme="minorHAnsi"/>
          <w:sz w:val="22"/>
          <w:szCs w:val="22"/>
        </w:rPr>
        <w:t>gave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="006B52CC">
        <w:rPr>
          <w:rFonts w:asciiTheme="minorHAnsi" w:hAnsiTheme="minorHAnsi" w:cstheme="minorHAnsi"/>
          <w:sz w:val="22"/>
          <w:szCs w:val="22"/>
        </w:rPr>
        <w:t>n hour-long</w:t>
      </w:r>
      <w:r>
        <w:rPr>
          <w:rFonts w:asciiTheme="minorHAnsi" w:hAnsiTheme="minorHAnsi" w:cstheme="minorHAnsi"/>
          <w:sz w:val="22"/>
          <w:szCs w:val="22"/>
        </w:rPr>
        <w:t xml:space="preserve"> presentation </w:t>
      </w:r>
      <w:r w:rsidR="00392630">
        <w:rPr>
          <w:rFonts w:asciiTheme="minorHAnsi" w:hAnsiTheme="minorHAnsi" w:cstheme="minorHAnsi"/>
          <w:sz w:val="22"/>
          <w:szCs w:val="22"/>
        </w:rPr>
        <w:t>to</w:t>
      </w:r>
      <w:r>
        <w:rPr>
          <w:rFonts w:asciiTheme="minorHAnsi" w:hAnsiTheme="minorHAnsi" w:cstheme="minorHAnsi"/>
          <w:sz w:val="22"/>
          <w:szCs w:val="22"/>
        </w:rPr>
        <w:t xml:space="preserve"> nearly 30 people, the largest </w:t>
      </w:r>
      <w:r w:rsidR="00E85807">
        <w:rPr>
          <w:rFonts w:asciiTheme="minorHAnsi" w:hAnsiTheme="minorHAnsi" w:cstheme="minorHAnsi"/>
          <w:sz w:val="22"/>
          <w:szCs w:val="22"/>
        </w:rPr>
        <w:t>group to attend a</w:t>
      </w:r>
      <w:r w:rsidR="003E566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PFF Conservation Conversation this year, </w:t>
      </w:r>
      <w:r w:rsidR="006B52CC">
        <w:rPr>
          <w:rFonts w:asciiTheme="minorHAnsi" w:hAnsiTheme="minorHAnsi" w:cstheme="minorHAnsi"/>
          <w:sz w:val="22"/>
          <w:szCs w:val="22"/>
        </w:rPr>
        <w:t>to discuss in detail the dos and don’ts of interseeding.</w:t>
      </w:r>
    </w:p>
    <w:p w14:paraId="0B80CE96" w14:textId="6782192C" w:rsidR="006B52CC" w:rsidRDefault="006B52CC" w:rsidP="00AC382B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050C8E2C" w14:textId="67859E3A" w:rsidR="006B52CC" w:rsidRDefault="006B52CC" w:rsidP="00AC382B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brothers went in</w:t>
      </w:r>
      <w:r w:rsidR="00D97155">
        <w:rPr>
          <w:rFonts w:asciiTheme="minorHAnsi" w:hAnsiTheme="minorHAnsi" w:cstheme="minorHAnsi"/>
          <w:sz w:val="22"/>
          <w:szCs w:val="22"/>
        </w:rPr>
        <w:t xml:space="preserve"> depth </w:t>
      </w:r>
      <w:r>
        <w:rPr>
          <w:rFonts w:asciiTheme="minorHAnsi" w:hAnsiTheme="minorHAnsi" w:cstheme="minorHAnsi"/>
          <w:sz w:val="22"/>
          <w:szCs w:val="22"/>
        </w:rPr>
        <w:t xml:space="preserve">about how </w:t>
      </w:r>
      <w:r w:rsidR="00752157">
        <w:rPr>
          <w:rFonts w:asciiTheme="minorHAnsi" w:hAnsiTheme="minorHAnsi" w:cstheme="minorHAnsi"/>
          <w:sz w:val="22"/>
          <w:szCs w:val="22"/>
        </w:rPr>
        <w:t>interseeding a</w:t>
      </w:r>
      <w:r>
        <w:rPr>
          <w:rFonts w:asciiTheme="minorHAnsi" w:hAnsiTheme="minorHAnsi" w:cstheme="minorHAnsi"/>
          <w:sz w:val="22"/>
          <w:szCs w:val="22"/>
        </w:rPr>
        <w:t xml:space="preserve"> cover crop</w:t>
      </w:r>
      <w:r w:rsidR="00752157">
        <w:rPr>
          <w:rFonts w:asciiTheme="minorHAnsi" w:hAnsiTheme="minorHAnsi" w:cstheme="minorHAnsi"/>
          <w:sz w:val="22"/>
          <w:szCs w:val="22"/>
        </w:rPr>
        <w:t xml:space="preserve"> is a</w:t>
      </w:r>
      <w:r>
        <w:rPr>
          <w:rFonts w:asciiTheme="minorHAnsi" w:hAnsiTheme="minorHAnsi" w:cstheme="minorHAnsi"/>
          <w:sz w:val="22"/>
          <w:szCs w:val="22"/>
        </w:rPr>
        <w:t xml:space="preserve"> symbiotic relationship with </w:t>
      </w:r>
      <w:r w:rsidR="00950E57">
        <w:rPr>
          <w:rFonts w:asciiTheme="minorHAnsi" w:hAnsiTheme="minorHAnsi" w:cstheme="minorHAnsi"/>
          <w:sz w:val="22"/>
          <w:szCs w:val="22"/>
        </w:rPr>
        <w:t xml:space="preserve">the harvesting </w:t>
      </w:r>
      <w:r>
        <w:rPr>
          <w:rFonts w:asciiTheme="minorHAnsi" w:hAnsiTheme="minorHAnsi" w:cstheme="minorHAnsi"/>
          <w:sz w:val="22"/>
          <w:szCs w:val="22"/>
        </w:rPr>
        <w:t>crop in the soil.</w:t>
      </w:r>
      <w:r w:rsidR="00752157">
        <w:rPr>
          <w:rFonts w:asciiTheme="minorHAnsi" w:hAnsiTheme="minorHAnsi" w:cstheme="minorHAnsi"/>
          <w:sz w:val="22"/>
          <w:szCs w:val="22"/>
        </w:rPr>
        <w:t xml:space="preserve"> They also </w:t>
      </w:r>
      <w:r w:rsidR="00701159">
        <w:rPr>
          <w:rFonts w:asciiTheme="minorHAnsi" w:hAnsiTheme="minorHAnsi" w:cstheme="minorHAnsi"/>
          <w:sz w:val="22"/>
          <w:szCs w:val="22"/>
        </w:rPr>
        <w:t>display</w:t>
      </w:r>
      <w:r w:rsidR="007145CA">
        <w:rPr>
          <w:rFonts w:asciiTheme="minorHAnsi" w:hAnsiTheme="minorHAnsi" w:cstheme="minorHAnsi"/>
          <w:sz w:val="22"/>
          <w:szCs w:val="22"/>
        </w:rPr>
        <w:t>ed</w:t>
      </w:r>
      <w:r w:rsidR="00752157">
        <w:rPr>
          <w:rFonts w:asciiTheme="minorHAnsi" w:hAnsiTheme="minorHAnsi" w:cstheme="minorHAnsi"/>
          <w:sz w:val="22"/>
          <w:szCs w:val="22"/>
        </w:rPr>
        <w:t xml:space="preserve"> various </w:t>
      </w:r>
      <w:r w:rsidR="005F0655">
        <w:rPr>
          <w:rFonts w:asciiTheme="minorHAnsi" w:hAnsiTheme="minorHAnsi" w:cstheme="minorHAnsi"/>
          <w:sz w:val="22"/>
          <w:szCs w:val="22"/>
        </w:rPr>
        <w:t>cover crop</w:t>
      </w:r>
      <w:r w:rsidR="000D1F36">
        <w:rPr>
          <w:rFonts w:asciiTheme="minorHAnsi" w:hAnsiTheme="minorHAnsi" w:cstheme="minorHAnsi"/>
          <w:sz w:val="22"/>
          <w:szCs w:val="22"/>
        </w:rPr>
        <w:t xml:space="preserve"> plants </w:t>
      </w:r>
      <w:r w:rsidR="005F0655">
        <w:rPr>
          <w:rFonts w:asciiTheme="minorHAnsi" w:hAnsiTheme="minorHAnsi" w:cstheme="minorHAnsi"/>
          <w:sz w:val="22"/>
          <w:szCs w:val="22"/>
        </w:rPr>
        <w:t>that were planted in Brey Cycle Farms</w:t>
      </w:r>
      <w:r w:rsidR="00D82CCB">
        <w:rPr>
          <w:rFonts w:asciiTheme="minorHAnsi" w:hAnsiTheme="minorHAnsi" w:cstheme="minorHAnsi"/>
          <w:sz w:val="22"/>
          <w:szCs w:val="22"/>
        </w:rPr>
        <w:t xml:space="preserve">’ </w:t>
      </w:r>
      <w:r w:rsidR="005F0655">
        <w:rPr>
          <w:rFonts w:asciiTheme="minorHAnsi" w:hAnsiTheme="minorHAnsi" w:cstheme="minorHAnsi"/>
          <w:sz w:val="22"/>
          <w:szCs w:val="22"/>
        </w:rPr>
        <w:t xml:space="preserve">corn </w:t>
      </w:r>
      <w:r w:rsidR="00430FF2">
        <w:rPr>
          <w:rFonts w:asciiTheme="minorHAnsi" w:hAnsiTheme="minorHAnsi" w:cstheme="minorHAnsi"/>
          <w:sz w:val="22"/>
          <w:szCs w:val="22"/>
        </w:rPr>
        <w:t>field</w:t>
      </w:r>
      <w:r w:rsidR="00D82CCB">
        <w:rPr>
          <w:rFonts w:asciiTheme="minorHAnsi" w:hAnsiTheme="minorHAnsi" w:cstheme="minorHAnsi"/>
          <w:sz w:val="22"/>
          <w:szCs w:val="22"/>
        </w:rPr>
        <w:t xml:space="preserve"> adjacent to the </w:t>
      </w:r>
      <w:r w:rsidR="0043431A">
        <w:rPr>
          <w:rFonts w:asciiTheme="minorHAnsi" w:hAnsiTheme="minorHAnsi" w:cstheme="minorHAnsi"/>
          <w:sz w:val="22"/>
          <w:szCs w:val="22"/>
        </w:rPr>
        <w:t>gathering</w:t>
      </w:r>
      <w:r w:rsidR="00430FF2">
        <w:rPr>
          <w:rFonts w:asciiTheme="minorHAnsi" w:hAnsiTheme="minorHAnsi" w:cstheme="minorHAnsi"/>
          <w:sz w:val="22"/>
          <w:szCs w:val="22"/>
        </w:rPr>
        <w:t>,</w:t>
      </w:r>
      <w:r w:rsidR="000D1F36">
        <w:rPr>
          <w:rFonts w:asciiTheme="minorHAnsi" w:hAnsiTheme="minorHAnsi" w:cstheme="minorHAnsi"/>
          <w:sz w:val="22"/>
          <w:szCs w:val="22"/>
        </w:rPr>
        <w:t xml:space="preserve"> including </w:t>
      </w:r>
      <w:r w:rsidR="00430FF2">
        <w:rPr>
          <w:rFonts w:asciiTheme="minorHAnsi" w:hAnsiTheme="minorHAnsi" w:cstheme="minorHAnsi"/>
          <w:sz w:val="22"/>
          <w:szCs w:val="22"/>
        </w:rPr>
        <w:t xml:space="preserve">seven top </w:t>
      </w:r>
      <w:r w:rsidR="000D1F36">
        <w:rPr>
          <w:rFonts w:asciiTheme="minorHAnsi" w:hAnsiTheme="minorHAnsi" w:cstheme="minorHAnsi"/>
          <w:sz w:val="22"/>
          <w:szCs w:val="22"/>
        </w:rPr>
        <w:t xml:space="preserve">turnip, </w:t>
      </w:r>
      <w:r w:rsidR="00923DAD">
        <w:rPr>
          <w:rFonts w:asciiTheme="minorHAnsi" w:hAnsiTheme="minorHAnsi" w:cstheme="minorHAnsi"/>
          <w:sz w:val="22"/>
          <w:szCs w:val="22"/>
        </w:rPr>
        <w:t>d</w:t>
      </w:r>
      <w:r w:rsidR="00430FF2">
        <w:rPr>
          <w:rFonts w:asciiTheme="minorHAnsi" w:hAnsiTheme="minorHAnsi" w:cstheme="minorHAnsi"/>
          <w:sz w:val="22"/>
          <w:szCs w:val="22"/>
        </w:rPr>
        <w:t xml:space="preserve">aikon radish and </w:t>
      </w:r>
      <w:r w:rsidR="002D507E">
        <w:rPr>
          <w:rFonts w:asciiTheme="minorHAnsi" w:hAnsiTheme="minorHAnsi" w:cstheme="minorHAnsi"/>
          <w:sz w:val="22"/>
          <w:szCs w:val="22"/>
        </w:rPr>
        <w:t>crimson clover.</w:t>
      </w:r>
    </w:p>
    <w:p w14:paraId="1284485B" w14:textId="0EF546F9" w:rsidR="002D507E" w:rsidRDefault="002D507E" w:rsidP="00AC382B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72B07839" w14:textId="0C141315" w:rsidR="002D507E" w:rsidRDefault="005C6A57" w:rsidP="00AC382B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1" behindDoc="0" locked="0" layoutInCell="1" allowOverlap="1" wp14:anchorId="54879E56" wp14:editId="2E74CBF2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565400" cy="1924050"/>
            <wp:effectExtent l="0" t="0" r="6350" b="0"/>
            <wp:wrapSquare wrapText="bothSides"/>
            <wp:docPr id="2" name="Picture 2" descr="A group of people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in a fiel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07E">
        <w:rPr>
          <w:rFonts w:asciiTheme="minorHAnsi" w:hAnsiTheme="minorHAnsi" w:cstheme="minorHAnsi"/>
          <w:sz w:val="22"/>
          <w:szCs w:val="22"/>
        </w:rPr>
        <w:t>“We have to remember there isn’t one thing that stands out with a cover crop, because it</w:t>
      </w:r>
      <w:r w:rsidR="00D82CCB">
        <w:rPr>
          <w:rFonts w:asciiTheme="minorHAnsi" w:hAnsiTheme="minorHAnsi" w:cstheme="minorHAnsi"/>
          <w:sz w:val="22"/>
          <w:szCs w:val="22"/>
        </w:rPr>
        <w:t>’</w:t>
      </w:r>
      <w:r w:rsidR="002D507E">
        <w:rPr>
          <w:rFonts w:asciiTheme="minorHAnsi" w:hAnsiTheme="minorHAnsi" w:cstheme="minorHAnsi"/>
          <w:sz w:val="22"/>
          <w:szCs w:val="22"/>
        </w:rPr>
        <w:t xml:space="preserve">s about the entire </w:t>
      </w:r>
      <w:r w:rsidR="00F55D16">
        <w:rPr>
          <w:rFonts w:asciiTheme="minorHAnsi" w:hAnsiTheme="minorHAnsi" w:cstheme="minorHAnsi"/>
          <w:sz w:val="22"/>
          <w:szCs w:val="22"/>
        </w:rPr>
        <w:t>eco</w:t>
      </w:r>
      <w:r w:rsidR="002D507E">
        <w:rPr>
          <w:rFonts w:asciiTheme="minorHAnsi" w:hAnsiTheme="minorHAnsi" w:cstheme="minorHAnsi"/>
          <w:sz w:val="22"/>
          <w:szCs w:val="22"/>
        </w:rPr>
        <w:t xml:space="preserve">system,” </w:t>
      </w:r>
      <w:r w:rsidR="00D62854">
        <w:rPr>
          <w:rFonts w:asciiTheme="minorHAnsi" w:hAnsiTheme="minorHAnsi" w:cstheme="minorHAnsi"/>
          <w:sz w:val="22"/>
          <w:szCs w:val="22"/>
        </w:rPr>
        <w:t>Matt Oehmichen said. “</w:t>
      </w:r>
      <w:r w:rsidR="00B7232C">
        <w:rPr>
          <w:rFonts w:asciiTheme="minorHAnsi" w:hAnsiTheme="minorHAnsi" w:cstheme="minorHAnsi"/>
          <w:sz w:val="22"/>
          <w:szCs w:val="22"/>
        </w:rPr>
        <w:t xml:space="preserve">Cover crops help soil biology, worms </w:t>
      </w:r>
      <w:r w:rsidR="002D4407">
        <w:rPr>
          <w:rFonts w:asciiTheme="minorHAnsi" w:hAnsiTheme="minorHAnsi" w:cstheme="minorHAnsi"/>
          <w:sz w:val="22"/>
          <w:szCs w:val="22"/>
        </w:rPr>
        <w:t xml:space="preserve">and other insects </w:t>
      </w:r>
      <w:r w:rsidR="00B7232C">
        <w:rPr>
          <w:rFonts w:asciiTheme="minorHAnsi" w:hAnsiTheme="minorHAnsi" w:cstheme="minorHAnsi"/>
          <w:sz w:val="22"/>
          <w:szCs w:val="22"/>
        </w:rPr>
        <w:t>and moving nutrients up and down in the soil.”</w:t>
      </w:r>
    </w:p>
    <w:p w14:paraId="0BE92954" w14:textId="0AE32747" w:rsidR="00B7232C" w:rsidRDefault="00B7232C" w:rsidP="00AC382B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47668544" w14:textId="02C0D4B1" w:rsidR="00B7232C" w:rsidRDefault="0060528B" w:rsidP="00AC382B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FB3409">
        <w:rPr>
          <w:rFonts w:asciiTheme="minorHAnsi" w:hAnsiTheme="minorHAnsi" w:cstheme="minorHAnsi"/>
          <w:sz w:val="22"/>
          <w:szCs w:val="22"/>
        </w:rPr>
        <w:t>articipants were shown a slide that demonstrated a field with various rows of cover crops. In the first six rows</w:t>
      </w:r>
      <w:r w:rsidR="00BA20DB">
        <w:rPr>
          <w:rFonts w:asciiTheme="minorHAnsi" w:hAnsiTheme="minorHAnsi" w:cstheme="minorHAnsi"/>
          <w:sz w:val="22"/>
          <w:szCs w:val="22"/>
        </w:rPr>
        <w:t>,</w:t>
      </w:r>
      <w:r w:rsidR="00FB3409">
        <w:rPr>
          <w:rFonts w:asciiTheme="minorHAnsi" w:hAnsiTheme="minorHAnsi" w:cstheme="minorHAnsi"/>
          <w:sz w:val="22"/>
          <w:szCs w:val="22"/>
        </w:rPr>
        <w:t xml:space="preserve"> there was only </w:t>
      </w:r>
      <w:r w:rsidR="00062C32">
        <w:rPr>
          <w:rFonts w:asciiTheme="minorHAnsi" w:hAnsiTheme="minorHAnsi" w:cstheme="minorHAnsi"/>
          <w:sz w:val="22"/>
          <w:szCs w:val="22"/>
        </w:rPr>
        <w:t>one</w:t>
      </w:r>
      <w:r w:rsidR="00FB3409">
        <w:rPr>
          <w:rFonts w:asciiTheme="minorHAnsi" w:hAnsiTheme="minorHAnsi" w:cstheme="minorHAnsi"/>
          <w:sz w:val="22"/>
          <w:szCs w:val="22"/>
        </w:rPr>
        <w:t xml:space="preserve"> species planted, </w:t>
      </w:r>
      <w:r w:rsidR="00F338CA">
        <w:rPr>
          <w:rFonts w:asciiTheme="minorHAnsi" w:hAnsiTheme="minorHAnsi" w:cstheme="minorHAnsi"/>
          <w:sz w:val="22"/>
          <w:szCs w:val="22"/>
        </w:rPr>
        <w:t xml:space="preserve">then one row of three seeds mixed, one row with five and a row with an eight-seed mix. It was proven that at least a five-seed mix is </w:t>
      </w:r>
      <w:r w:rsidR="005547D2">
        <w:rPr>
          <w:rFonts w:asciiTheme="minorHAnsi" w:hAnsiTheme="minorHAnsi" w:cstheme="minorHAnsi"/>
          <w:sz w:val="22"/>
          <w:szCs w:val="22"/>
        </w:rPr>
        <w:t>needed</w:t>
      </w:r>
      <w:r w:rsidR="00F338CA">
        <w:rPr>
          <w:rFonts w:asciiTheme="minorHAnsi" w:hAnsiTheme="minorHAnsi" w:cstheme="minorHAnsi"/>
          <w:sz w:val="22"/>
          <w:szCs w:val="22"/>
        </w:rPr>
        <w:t xml:space="preserve"> to </w:t>
      </w:r>
      <w:r w:rsidR="005547D2">
        <w:rPr>
          <w:rFonts w:asciiTheme="minorHAnsi" w:hAnsiTheme="minorHAnsi" w:cstheme="minorHAnsi"/>
          <w:sz w:val="22"/>
          <w:szCs w:val="22"/>
        </w:rPr>
        <w:t>have a beneficial cover crop for the soil and the harvesting crop.</w:t>
      </w:r>
      <w:r w:rsidR="009A3170">
        <w:rPr>
          <w:rFonts w:asciiTheme="minorHAnsi" w:hAnsiTheme="minorHAnsi" w:cstheme="minorHAnsi"/>
          <w:sz w:val="22"/>
          <w:szCs w:val="22"/>
        </w:rPr>
        <w:t xml:space="preserve"> The rows with a single seed planted washed away in the rain</w:t>
      </w:r>
      <w:r w:rsidR="0041105C">
        <w:rPr>
          <w:rFonts w:asciiTheme="minorHAnsi" w:hAnsiTheme="minorHAnsi" w:cstheme="minorHAnsi"/>
          <w:sz w:val="22"/>
          <w:szCs w:val="22"/>
        </w:rPr>
        <w:t>.</w:t>
      </w:r>
    </w:p>
    <w:p w14:paraId="026D39D6" w14:textId="33508948" w:rsidR="005547D2" w:rsidRDefault="005547D2" w:rsidP="00AC382B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14848E2A" w14:textId="15A8F811" w:rsidR="003D0E09" w:rsidRDefault="00431167" w:rsidP="003D0E09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“This was our first year using interseeding </w:t>
      </w:r>
      <w:r w:rsidR="006F71C7">
        <w:rPr>
          <w:rFonts w:asciiTheme="minorHAnsi" w:hAnsiTheme="minorHAnsi" w:cstheme="minorHAnsi"/>
          <w:sz w:val="22"/>
          <w:szCs w:val="22"/>
        </w:rPr>
        <w:t xml:space="preserve">on a field that was no-till corn </w:t>
      </w:r>
      <w:r w:rsidR="009B32D5">
        <w:rPr>
          <w:rFonts w:asciiTheme="minorHAnsi" w:hAnsiTheme="minorHAnsi" w:cstheme="minorHAnsi"/>
          <w:sz w:val="22"/>
          <w:szCs w:val="22"/>
        </w:rPr>
        <w:t xml:space="preserve">after </w:t>
      </w:r>
      <w:r w:rsidR="0041105C">
        <w:rPr>
          <w:rFonts w:asciiTheme="minorHAnsi" w:hAnsiTheme="minorHAnsi" w:cstheme="minorHAnsi"/>
          <w:sz w:val="22"/>
          <w:szCs w:val="22"/>
        </w:rPr>
        <w:t>triticale</w:t>
      </w:r>
      <w:r w:rsidR="009B32D5">
        <w:rPr>
          <w:rFonts w:asciiTheme="minorHAnsi" w:hAnsiTheme="minorHAnsi" w:cstheme="minorHAnsi"/>
          <w:sz w:val="22"/>
          <w:szCs w:val="22"/>
        </w:rPr>
        <w:t xml:space="preserve"> was harvested in early June,” </w:t>
      </w:r>
      <w:r w:rsidR="00892710">
        <w:rPr>
          <w:rFonts w:asciiTheme="minorHAnsi" w:hAnsiTheme="minorHAnsi" w:cstheme="minorHAnsi"/>
          <w:sz w:val="22"/>
          <w:szCs w:val="22"/>
        </w:rPr>
        <w:t xml:space="preserve">Jacob </w:t>
      </w:r>
      <w:r w:rsidR="009B32D5">
        <w:rPr>
          <w:rFonts w:asciiTheme="minorHAnsi" w:hAnsiTheme="minorHAnsi" w:cstheme="minorHAnsi"/>
          <w:sz w:val="22"/>
          <w:szCs w:val="22"/>
        </w:rPr>
        <w:t>Brey said. “One benefit we have seen in our field is increased water retention</w:t>
      </w:r>
      <w:r w:rsidR="00D93EA2">
        <w:rPr>
          <w:rFonts w:asciiTheme="minorHAnsi" w:hAnsiTheme="minorHAnsi" w:cstheme="minorHAnsi"/>
          <w:sz w:val="22"/>
          <w:szCs w:val="22"/>
        </w:rPr>
        <w:t xml:space="preserve"> </w:t>
      </w:r>
      <w:r w:rsidR="0041105C">
        <w:rPr>
          <w:rFonts w:asciiTheme="minorHAnsi" w:hAnsiTheme="minorHAnsi" w:cstheme="minorHAnsi"/>
          <w:sz w:val="22"/>
          <w:szCs w:val="22"/>
        </w:rPr>
        <w:t>and</w:t>
      </w:r>
      <w:r w:rsidR="00D93EA2">
        <w:rPr>
          <w:rFonts w:asciiTheme="minorHAnsi" w:hAnsiTheme="minorHAnsi" w:cstheme="minorHAnsi"/>
          <w:sz w:val="22"/>
          <w:szCs w:val="22"/>
        </w:rPr>
        <w:t xml:space="preserve"> building organic matter. The field we planted the cover crop </w:t>
      </w:r>
      <w:r w:rsidR="0041105C">
        <w:rPr>
          <w:rFonts w:asciiTheme="minorHAnsi" w:hAnsiTheme="minorHAnsi" w:cstheme="minorHAnsi"/>
          <w:sz w:val="22"/>
          <w:szCs w:val="22"/>
        </w:rPr>
        <w:t xml:space="preserve">on </w:t>
      </w:r>
      <w:r w:rsidR="00D93EA2">
        <w:rPr>
          <w:rFonts w:asciiTheme="minorHAnsi" w:hAnsiTheme="minorHAnsi" w:cstheme="minorHAnsi"/>
          <w:sz w:val="22"/>
          <w:szCs w:val="22"/>
        </w:rPr>
        <w:t xml:space="preserve">has shallow depth to bedrock. </w:t>
      </w:r>
      <w:r w:rsidR="00661998">
        <w:rPr>
          <w:rFonts w:asciiTheme="minorHAnsi" w:hAnsiTheme="minorHAnsi" w:cstheme="minorHAnsi"/>
          <w:sz w:val="22"/>
          <w:szCs w:val="22"/>
        </w:rPr>
        <w:t xml:space="preserve">What we are trying to do here, because we </w:t>
      </w:r>
      <w:r w:rsidR="00004CAA">
        <w:rPr>
          <w:rFonts w:asciiTheme="minorHAnsi" w:hAnsiTheme="minorHAnsi" w:cstheme="minorHAnsi"/>
          <w:sz w:val="22"/>
          <w:szCs w:val="22"/>
        </w:rPr>
        <w:t>are not</w:t>
      </w:r>
      <w:r w:rsidR="00661998">
        <w:rPr>
          <w:rFonts w:asciiTheme="minorHAnsi" w:hAnsiTheme="minorHAnsi" w:cstheme="minorHAnsi"/>
          <w:sz w:val="22"/>
          <w:szCs w:val="22"/>
        </w:rPr>
        <w:t xml:space="preserve"> able to apply manure, is build organic matter and increase the soil health.</w:t>
      </w:r>
      <w:r w:rsidR="003D0E09">
        <w:rPr>
          <w:rFonts w:asciiTheme="minorHAnsi" w:hAnsiTheme="minorHAnsi" w:cstheme="minorHAnsi"/>
          <w:sz w:val="22"/>
          <w:szCs w:val="22"/>
        </w:rPr>
        <w:t>”</w:t>
      </w:r>
    </w:p>
    <w:p w14:paraId="2EBDD5AF" w14:textId="348C15E5" w:rsidR="003D0E09" w:rsidRDefault="003D0E09" w:rsidP="003D0E09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7D30B300" w14:textId="026A2C33" w:rsidR="00F6280D" w:rsidRDefault="00F6280D" w:rsidP="003D0E09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Interseeding into a corn crop was discussed </w:t>
      </w:r>
      <w:r w:rsidR="00A07A20">
        <w:rPr>
          <w:rFonts w:asciiTheme="minorHAnsi" w:hAnsiTheme="minorHAnsi" w:cstheme="minorHAnsi"/>
          <w:sz w:val="22"/>
          <w:szCs w:val="22"/>
        </w:rPr>
        <w:t xml:space="preserve">at </w:t>
      </w:r>
      <w:r>
        <w:rPr>
          <w:rFonts w:asciiTheme="minorHAnsi" w:hAnsiTheme="minorHAnsi" w:cstheme="minorHAnsi"/>
          <w:sz w:val="22"/>
          <w:szCs w:val="22"/>
        </w:rPr>
        <w:t>length</w:t>
      </w:r>
      <w:r w:rsidR="00A07A2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07A20">
        <w:rPr>
          <w:rFonts w:asciiTheme="minorHAnsi" w:hAnsiTheme="minorHAnsi" w:cstheme="minorHAnsi"/>
          <w:sz w:val="22"/>
          <w:szCs w:val="22"/>
        </w:rPr>
        <w:t>T</w:t>
      </w:r>
      <w:r w:rsidR="00B533B2">
        <w:rPr>
          <w:rFonts w:asciiTheme="minorHAnsi" w:hAnsiTheme="minorHAnsi" w:cstheme="minorHAnsi"/>
          <w:sz w:val="22"/>
          <w:szCs w:val="22"/>
        </w:rPr>
        <w:t>he best time</w:t>
      </w:r>
      <w:r w:rsidR="0060044A">
        <w:rPr>
          <w:rFonts w:asciiTheme="minorHAnsi" w:hAnsiTheme="minorHAnsi" w:cstheme="minorHAnsi"/>
          <w:sz w:val="22"/>
          <w:szCs w:val="22"/>
        </w:rPr>
        <w:t xml:space="preserve"> to plant</w:t>
      </w:r>
      <w:r w:rsidR="00B533B2">
        <w:rPr>
          <w:rFonts w:asciiTheme="minorHAnsi" w:hAnsiTheme="minorHAnsi" w:cstheme="minorHAnsi"/>
          <w:sz w:val="22"/>
          <w:szCs w:val="22"/>
        </w:rPr>
        <w:t xml:space="preserve"> was when the corn was at a V2 or V3 growth stage.</w:t>
      </w:r>
      <w:r w:rsidR="00236DF5">
        <w:rPr>
          <w:rFonts w:asciiTheme="minorHAnsi" w:hAnsiTheme="minorHAnsi" w:cstheme="minorHAnsi"/>
          <w:sz w:val="22"/>
          <w:szCs w:val="22"/>
        </w:rPr>
        <w:t xml:space="preserve"> Different application</w:t>
      </w:r>
      <w:r w:rsidR="00683B57">
        <w:rPr>
          <w:rFonts w:asciiTheme="minorHAnsi" w:hAnsiTheme="minorHAnsi" w:cstheme="minorHAnsi"/>
          <w:sz w:val="22"/>
          <w:szCs w:val="22"/>
        </w:rPr>
        <w:t xml:space="preserve"> methods</w:t>
      </w:r>
      <w:r w:rsidR="00236DF5">
        <w:rPr>
          <w:rFonts w:asciiTheme="minorHAnsi" w:hAnsiTheme="minorHAnsi" w:cstheme="minorHAnsi"/>
          <w:sz w:val="22"/>
          <w:szCs w:val="22"/>
        </w:rPr>
        <w:t xml:space="preserve"> of a cover crop depend on the individual farm</w:t>
      </w:r>
      <w:r w:rsidR="00A07A20">
        <w:rPr>
          <w:rFonts w:asciiTheme="minorHAnsi" w:hAnsiTheme="minorHAnsi" w:cstheme="minorHAnsi"/>
          <w:sz w:val="22"/>
          <w:szCs w:val="22"/>
        </w:rPr>
        <w:t>,</w:t>
      </w:r>
      <w:r w:rsidR="00683B57">
        <w:rPr>
          <w:rFonts w:asciiTheme="minorHAnsi" w:hAnsiTheme="minorHAnsi" w:cstheme="minorHAnsi"/>
          <w:sz w:val="22"/>
          <w:szCs w:val="22"/>
        </w:rPr>
        <w:t xml:space="preserve"> and the soil structure </w:t>
      </w:r>
      <w:r w:rsidR="00004CAA">
        <w:rPr>
          <w:rFonts w:asciiTheme="minorHAnsi" w:hAnsiTheme="minorHAnsi" w:cstheme="minorHAnsi"/>
          <w:sz w:val="22"/>
          <w:szCs w:val="22"/>
        </w:rPr>
        <w:t>varies</w:t>
      </w:r>
      <w:r w:rsidR="00683B57">
        <w:rPr>
          <w:rFonts w:asciiTheme="minorHAnsi" w:hAnsiTheme="minorHAnsi" w:cstheme="minorHAnsi"/>
          <w:sz w:val="22"/>
          <w:szCs w:val="22"/>
        </w:rPr>
        <w:t xml:space="preserve"> immensely from farm to farm. </w:t>
      </w:r>
      <w:r w:rsidR="00E065C6">
        <w:rPr>
          <w:rFonts w:asciiTheme="minorHAnsi" w:hAnsiTheme="minorHAnsi" w:cstheme="minorHAnsi"/>
          <w:sz w:val="22"/>
          <w:szCs w:val="22"/>
        </w:rPr>
        <w:t xml:space="preserve">Oehmichen </w:t>
      </w:r>
      <w:r w:rsidR="00F93891">
        <w:rPr>
          <w:rFonts w:asciiTheme="minorHAnsi" w:hAnsiTheme="minorHAnsi" w:cstheme="minorHAnsi"/>
          <w:sz w:val="22"/>
          <w:szCs w:val="22"/>
        </w:rPr>
        <w:t xml:space="preserve">said </w:t>
      </w:r>
      <w:r w:rsidR="0060044A">
        <w:rPr>
          <w:rFonts w:asciiTheme="minorHAnsi" w:hAnsiTheme="minorHAnsi" w:cstheme="minorHAnsi"/>
          <w:sz w:val="22"/>
          <w:szCs w:val="22"/>
        </w:rPr>
        <w:t>it is</w:t>
      </w:r>
      <w:r w:rsidR="00E065C6">
        <w:rPr>
          <w:rFonts w:asciiTheme="minorHAnsi" w:hAnsiTheme="minorHAnsi" w:cstheme="minorHAnsi"/>
          <w:sz w:val="22"/>
          <w:szCs w:val="22"/>
        </w:rPr>
        <w:t xml:space="preserve"> more important to be concerned with root mass than what is growing on top because of the organic matter that is created.</w:t>
      </w:r>
      <w:r w:rsidR="00683B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2EC68A" w14:textId="77777777" w:rsidR="003D0E09" w:rsidRDefault="003D0E09" w:rsidP="003D0E09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50E060A5" w14:textId="43BB6C19" w:rsidR="00AC382B" w:rsidRPr="00555AD9" w:rsidRDefault="00AC382B" w:rsidP="003D0E09">
      <w:pPr>
        <w:pStyle w:val="ListParagraph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555AD9">
        <w:rPr>
          <w:rFonts w:asciiTheme="minorHAnsi" w:hAnsiTheme="minorHAnsi" w:cstheme="minorHAnsi"/>
          <w:b/>
          <w:bCs/>
          <w:sz w:val="22"/>
          <w:szCs w:val="22"/>
        </w:rPr>
        <w:t>Photos:</w:t>
      </w:r>
    </w:p>
    <w:p w14:paraId="4AE88144" w14:textId="77777777" w:rsidR="00AC382B" w:rsidRPr="00555AD9" w:rsidRDefault="00AC382B" w:rsidP="00AC382B">
      <w:pPr>
        <w:rPr>
          <w:rFonts w:asciiTheme="minorHAnsi" w:hAnsiTheme="minorHAnsi" w:cstheme="minorHAnsi"/>
          <w:sz w:val="22"/>
          <w:szCs w:val="22"/>
        </w:rPr>
      </w:pPr>
    </w:p>
    <w:p w14:paraId="54B3FA0C" w14:textId="0B3F1B95" w:rsidR="00AC382B" w:rsidRPr="00555AD9" w:rsidRDefault="006C5E83" w:rsidP="00AC382B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D55C37" w:rsidRPr="005D308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Peninsula Pride Farms </w:t>
        </w:r>
        <w:r w:rsidR="005D3087" w:rsidRPr="005D3087">
          <w:rPr>
            <w:rStyle w:val="Hyperlink"/>
            <w:rFonts w:asciiTheme="minorHAnsi" w:hAnsiTheme="minorHAnsi" w:cstheme="minorHAnsi"/>
            <w:sz w:val="22"/>
            <w:szCs w:val="22"/>
          </w:rPr>
          <w:t>Conservation Conversation photos from its discussion about interseeding</w:t>
        </w:r>
      </w:hyperlink>
    </w:p>
    <w:p w14:paraId="178C913A" w14:textId="241353FC" w:rsidR="00AC382B" w:rsidRDefault="00AC382B" w:rsidP="00AC382B">
      <w:pPr>
        <w:rPr>
          <w:rFonts w:asciiTheme="minorHAnsi" w:hAnsiTheme="minorHAnsi" w:cstheme="minorHAnsi"/>
          <w:sz w:val="22"/>
          <w:szCs w:val="22"/>
        </w:rPr>
      </w:pPr>
    </w:p>
    <w:p w14:paraId="1489BA20" w14:textId="264CB9A5" w:rsidR="005D3087" w:rsidRDefault="005D3087" w:rsidP="00AC382B">
      <w:pPr>
        <w:rPr>
          <w:rFonts w:asciiTheme="minorHAnsi" w:hAnsiTheme="minorHAnsi" w:cstheme="minorHAnsi"/>
          <w:sz w:val="22"/>
          <w:szCs w:val="22"/>
        </w:rPr>
      </w:pPr>
      <w:r w:rsidRPr="00621EBC">
        <w:rPr>
          <w:rFonts w:asciiTheme="minorHAnsi" w:hAnsiTheme="minorHAnsi" w:cstheme="minorHAnsi"/>
          <w:sz w:val="22"/>
          <w:szCs w:val="22"/>
        </w:rPr>
        <w:t xml:space="preserve">Pictured </w:t>
      </w:r>
      <w:r w:rsidR="005C6A57" w:rsidRPr="00621EBC">
        <w:rPr>
          <w:rFonts w:asciiTheme="minorHAnsi" w:hAnsiTheme="minorHAnsi" w:cstheme="minorHAnsi"/>
          <w:sz w:val="22"/>
          <w:szCs w:val="22"/>
        </w:rPr>
        <w:t xml:space="preserve">are participants listening to Matt and Craig </w:t>
      </w:r>
      <w:r w:rsidR="000F6240" w:rsidRPr="00621EBC">
        <w:rPr>
          <w:rFonts w:asciiTheme="minorHAnsi" w:hAnsiTheme="minorHAnsi" w:cstheme="minorHAnsi"/>
          <w:sz w:val="22"/>
          <w:szCs w:val="22"/>
        </w:rPr>
        <w:t>Oehmichen go in</w:t>
      </w:r>
      <w:r w:rsidR="00993206">
        <w:rPr>
          <w:rFonts w:asciiTheme="minorHAnsi" w:hAnsiTheme="minorHAnsi" w:cstheme="minorHAnsi"/>
          <w:sz w:val="22"/>
          <w:szCs w:val="22"/>
        </w:rPr>
        <w:t>to</w:t>
      </w:r>
      <w:r w:rsidR="000F6240" w:rsidRPr="00621EBC">
        <w:rPr>
          <w:rFonts w:asciiTheme="minorHAnsi" w:hAnsiTheme="minorHAnsi" w:cstheme="minorHAnsi"/>
          <w:sz w:val="22"/>
          <w:szCs w:val="22"/>
        </w:rPr>
        <w:t xml:space="preserve"> detail about interseeding</w:t>
      </w:r>
    </w:p>
    <w:p w14:paraId="0F50511F" w14:textId="1744D03B" w:rsidR="00621EBC" w:rsidRDefault="00621EBC" w:rsidP="00AC382B">
      <w:pPr>
        <w:rPr>
          <w:rFonts w:asciiTheme="minorHAnsi" w:hAnsiTheme="minorHAnsi" w:cstheme="minorHAnsi"/>
          <w:sz w:val="22"/>
          <w:szCs w:val="22"/>
        </w:rPr>
      </w:pPr>
    </w:p>
    <w:p w14:paraId="45F5233A" w14:textId="0BA543FD" w:rsidR="00621EBC" w:rsidRPr="00621EBC" w:rsidRDefault="00621EBC" w:rsidP="00AC382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21EBC">
        <w:rPr>
          <w:rFonts w:asciiTheme="minorHAnsi" w:hAnsiTheme="minorHAnsi" w:cstheme="minorHAnsi"/>
          <w:b/>
          <w:bCs/>
          <w:sz w:val="22"/>
          <w:szCs w:val="22"/>
        </w:rPr>
        <w:t>Logo:</w:t>
      </w:r>
    </w:p>
    <w:p w14:paraId="70464146" w14:textId="6C5F8FF2" w:rsidR="00D641DD" w:rsidRDefault="00D641DD" w:rsidP="00AC382B">
      <w:pPr>
        <w:rPr>
          <w:rFonts w:asciiTheme="minorHAnsi" w:hAnsiTheme="minorHAnsi" w:cstheme="minorHAnsi"/>
          <w:sz w:val="22"/>
          <w:szCs w:val="22"/>
        </w:rPr>
      </w:pPr>
    </w:p>
    <w:p w14:paraId="292228E2" w14:textId="6513E851" w:rsidR="00D641DD" w:rsidRPr="00D641DD" w:rsidRDefault="006C5E83" w:rsidP="00AC382B">
      <w:pPr>
        <w:rPr>
          <w:rFonts w:asciiTheme="minorHAnsi" w:hAnsiTheme="minorHAnsi" w:cstheme="minorHAnsi"/>
          <w:sz w:val="22"/>
          <w:szCs w:val="22"/>
        </w:rPr>
      </w:pPr>
      <w:hyperlink r:id="rId10" w:history="1">
        <w:r w:rsidR="00D641DD" w:rsidRPr="004637BE">
          <w:rPr>
            <w:rStyle w:val="Hyperlink"/>
            <w:rFonts w:asciiTheme="minorHAnsi" w:hAnsiTheme="minorHAnsi" w:cstheme="minorHAnsi"/>
            <w:sz w:val="22"/>
            <w:szCs w:val="22"/>
          </w:rPr>
          <w:t>Peninsula Pride Farms</w:t>
        </w:r>
      </w:hyperlink>
    </w:p>
    <w:p w14:paraId="3B937C46" w14:textId="77777777" w:rsidR="005D3087" w:rsidRPr="00555AD9" w:rsidRDefault="005D3087" w:rsidP="00AC382B">
      <w:pPr>
        <w:rPr>
          <w:rFonts w:asciiTheme="minorHAnsi" w:hAnsiTheme="minorHAnsi" w:cstheme="minorHAnsi"/>
          <w:sz w:val="22"/>
          <w:szCs w:val="22"/>
        </w:rPr>
      </w:pPr>
    </w:p>
    <w:p w14:paraId="06AC2302" w14:textId="77777777" w:rsidR="00AC382B" w:rsidRPr="00555AD9" w:rsidRDefault="00AC382B" w:rsidP="00AC382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5AD9">
        <w:rPr>
          <w:rFonts w:asciiTheme="minorHAnsi" w:hAnsiTheme="minorHAnsi" w:cstheme="minorHAnsi"/>
          <w:b/>
          <w:bCs/>
          <w:sz w:val="22"/>
          <w:szCs w:val="22"/>
        </w:rPr>
        <w:t>Tweet about this:</w:t>
      </w:r>
    </w:p>
    <w:p w14:paraId="14C7BB67" w14:textId="77777777" w:rsidR="00AC382B" w:rsidRPr="00555AD9" w:rsidRDefault="00AC382B" w:rsidP="00AC382B">
      <w:pPr>
        <w:rPr>
          <w:rFonts w:asciiTheme="minorHAnsi" w:hAnsiTheme="minorHAnsi" w:cstheme="minorHAnsi"/>
          <w:sz w:val="22"/>
          <w:szCs w:val="22"/>
        </w:rPr>
      </w:pPr>
    </w:p>
    <w:p w14:paraId="6C17F294" w14:textId="1E8C0750" w:rsidR="00AC382B" w:rsidRDefault="006076ED" w:rsidP="008C12DD">
      <w:pPr>
        <w:rPr>
          <w:rFonts w:asciiTheme="minorHAnsi" w:hAnsiTheme="minorHAnsi" w:cstheme="minorHAnsi"/>
          <w:sz w:val="22"/>
          <w:szCs w:val="22"/>
        </w:rPr>
      </w:pPr>
      <w:hyperlink r:id="rId11" w:history="1">
        <w:r w:rsidR="00404123" w:rsidRPr="00C20CC6">
          <w:rPr>
            <w:rStyle w:val="Hyperlink"/>
            <w:rFonts w:asciiTheme="minorHAnsi" w:hAnsiTheme="minorHAnsi" w:cstheme="minorHAnsi"/>
            <w:sz w:val="22"/>
            <w:szCs w:val="22"/>
          </w:rPr>
          <w:t>@PeninsulaFarmer</w:t>
        </w:r>
      </w:hyperlink>
      <w:r w:rsidR="00B80B01">
        <w:rPr>
          <w:rFonts w:asciiTheme="minorHAnsi" w:hAnsiTheme="minorHAnsi" w:cstheme="minorHAnsi"/>
          <w:sz w:val="22"/>
          <w:szCs w:val="22"/>
        </w:rPr>
        <w:t xml:space="preserve"> </w:t>
      </w:r>
      <w:r w:rsidR="00555CE9">
        <w:rPr>
          <w:rFonts w:asciiTheme="minorHAnsi" w:hAnsiTheme="minorHAnsi" w:cstheme="minorHAnsi"/>
          <w:sz w:val="22"/>
          <w:szCs w:val="22"/>
        </w:rPr>
        <w:t>members</w:t>
      </w:r>
      <w:r w:rsidR="009B01A5">
        <w:rPr>
          <w:rFonts w:asciiTheme="minorHAnsi" w:hAnsiTheme="minorHAnsi" w:cstheme="minorHAnsi"/>
          <w:sz w:val="22"/>
          <w:szCs w:val="22"/>
        </w:rPr>
        <w:t xml:space="preserve"> </w:t>
      </w:r>
      <w:r w:rsidR="00784AB7">
        <w:rPr>
          <w:rFonts w:asciiTheme="minorHAnsi" w:hAnsiTheme="minorHAnsi" w:cstheme="minorHAnsi"/>
          <w:sz w:val="22"/>
          <w:szCs w:val="22"/>
        </w:rPr>
        <w:t xml:space="preserve">gain a better understanding of cover crop seed mixes at </w:t>
      </w:r>
      <w:r w:rsidR="00717F96">
        <w:rPr>
          <w:rFonts w:asciiTheme="minorHAnsi" w:hAnsiTheme="minorHAnsi" w:cstheme="minorHAnsi"/>
          <w:sz w:val="22"/>
          <w:szCs w:val="22"/>
        </w:rPr>
        <w:t xml:space="preserve">its monthly Conservation Conversation. Photos: </w:t>
      </w:r>
      <w:hyperlink r:id="rId12" w:history="1">
        <w:r w:rsidR="00B76416" w:rsidRPr="007A03E3">
          <w:rPr>
            <w:rStyle w:val="Hyperlink"/>
            <w:rFonts w:asciiTheme="minorHAnsi" w:hAnsiTheme="minorHAnsi" w:cstheme="minorHAnsi"/>
            <w:sz w:val="22"/>
            <w:szCs w:val="22"/>
          </w:rPr>
          <w:t>https://bit.ly/3gTSQZs</w:t>
        </w:r>
      </w:hyperlink>
      <w:r w:rsidR="00B76416">
        <w:rPr>
          <w:rFonts w:asciiTheme="minorHAnsi" w:hAnsiTheme="minorHAnsi" w:cstheme="minorHAnsi"/>
          <w:sz w:val="22"/>
          <w:szCs w:val="22"/>
        </w:rPr>
        <w:t xml:space="preserve"> </w:t>
      </w:r>
      <w:r w:rsidR="00717F96">
        <w:rPr>
          <w:rFonts w:asciiTheme="minorHAnsi" w:hAnsiTheme="minorHAnsi" w:cstheme="minorHAnsi"/>
          <w:sz w:val="22"/>
          <w:szCs w:val="22"/>
        </w:rPr>
        <w:t>#conservation #sustainability #waterquality</w:t>
      </w:r>
      <w:r w:rsidR="009B01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C1EAA4" w14:textId="77777777" w:rsidR="008C12DD" w:rsidRDefault="008C12DD" w:rsidP="008C12DD">
      <w:pPr>
        <w:rPr>
          <w:rFonts w:cstheme="minorHAnsi"/>
          <w:b/>
          <w:bCs/>
        </w:rPr>
      </w:pPr>
    </w:p>
    <w:p w14:paraId="6DC1FAF8" w14:textId="77777777" w:rsidR="00AC382B" w:rsidRDefault="00AC382B" w:rsidP="00AC382B">
      <w:pPr>
        <w:pStyle w:val="NoSpacing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About Peninsula Pride Farms:</w:t>
      </w:r>
    </w:p>
    <w:p w14:paraId="45C5E8D1" w14:textId="77777777" w:rsidR="00AC382B" w:rsidRPr="00063127" w:rsidRDefault="00AC382B" w:rsidP="00AC382B">
      <w:pPr>
        <w:pStyle w:val="NoSpacing"/>
        <w:jc w:val="both"/>
        <w:rPr>
          <w:rFonts w:eastAsia="Times New Roman" w:cstheme="minorHAnsi"/>
          <w:b/>
        </w:rPr>
      </w:pPr>
    </w:p>
    <w:p w14:paraId="548162FB" w14:textId="77777777" w:rsidR="00AC382B" w:rsidRPr="00063127" w:rsidRDefault="00AC382B" w:rsidP="00AC382B">
      <w:pPr>
        <w:pStyle w:val="NoSpacing"/>
        <w:jc w:val="both"/>
        <w:rPr>
          <w:rFonts w:cstheme="minorHAnsi"/>
        </w:rPr>
      </w:pPr>
      <w:r w:rsidRPr="00063127">
        <w:rPr>
          <w:rFonts w:cstheme="minorHAnsi"/>
        </w:rPr>
        <w:t xml:space="preserve">Peninsula Pride Farms </w:t>
      </w:r>
      <w:r>
        <w:rPr>
          <w:rFonts w:cstheme="minorHAnsi"/>
        </w:rPr>
        <w:t xml:space="preserve">is a </w:t>
      </w:r>
      <w:r w:rsidRPr="00063127">
        <w:rPr>
          <w:rFonts w:cstheme="minorHAnsi"/>
        </w:rPr>
        <w:t>nonprofit organization</w:t>
      </w:r>
      <w:r>
        <w:rPr>
          <w:rFonts w:cstheme="minorHAnsi"/>
        </w:rPr>
        <w:t xml:space="preserve"> of dairy and crop farmers and corporate members </w:t>
      </w:r>
      <w:r w:rsidRPr="007E6CC6">
        <w:rPr>
          <w:rFonts w:cstheme="minorHAnsi"/>
        </w:rPr>
        <w:t>committed to protecting</w:t>
      </w:r>
      <w:r>
        <w:rPr>
          <w:rFonts w:cstheme="minorHAnsi"/>
        </w:rPr>
        <w:t xml:space="preserve"> and improving </w:t>
      </w:r>
      <w:r w:rsidRPr="00063127">
        <w:rPr>
          <w:rFonts w:cstheme="minorHAnsi"/>
        </w:rPr>
        <w:t>ground and surface water in Kewaunee and southern Door counties in Wisconsin</w:t>
      </w:r>
      <w:r>
        <w:rPr>
          <w:rFonts w:cstheme="minorHAnsi"/>
        </w:rPr>
        <w:t>. The group leverages</w:t>
      </w:r>
      <w:r w:rsidRPr="00063127">
        <w:rPr>
          <w:rFonts w:cstheme="minorHAnsi"/>
        </w:rPr>
        <w:t xml:space="preserve"> the ingenuity of the agricultural </w:t>
      </w:r>
      <w:r>
        <w:rPr>
          <w:rFonts w:cstheme="minorHAnsi"/>
        </w:rPr>
        <w:t>community,</w:t>
      </w:r>
      <w:r w:rsidRPr="00063127">
        <w:rPr>
          <w:rFonts w:cstheme="minorHAnsi"/>
        </w:rPr>
        <w:t xml:space="preserve"> university research and scientists</w:t>
      </w:r>
      <w:r>
        <w:rPr>
          <w:rFonts w:cstheme="minorHAnsi"/>
        </w:rPr>
        <w:t xml:space="preserve"> to</w:t>
      </w:r>
      <w:r w:rsidRPr="007E6CC6">
        <w:rPr>
          <w:rFonts w:cstheme="minorHAnsi"/>
        </w:rPr>
        <w:t xml:space="preserve"> </w:t>
      </w:r>
      <w:r>
        <w:rPr>
          <w:rFonts w:cstheme="minorHAnsi"/>
        </w:rPr>
        <w:t>implement</w:t>
      </w:r>
      <w:r w:rsidRPr="007E6CC6">
        <w:rPr>
          <w:rFonts w:cstheme="minorHAnsi"/>
        </w:rPr>
        <w:t xml:space="preserve"> practices with measurable outcomes</w:t>
      </w:r>
      <w:r w:rsidRPr="00063127">
        <w:rPr>
          <w:rFonts w:cstheme="minorHAnsi"/>
        </w:rPr>
        <w:t xml:space="preserve">. </w:t>
      </w:r>
      <w:r>
        <w:rPr>
          <w:rFonts w:cstheme="minorHAnsi"/>
        </w:rPr>
        <w:t>M</w:t>
      </w:r>
      <w:r w:rsidRPr="00063127">
        <w:rPr>
          <w:rFonts w:cstheme="minorHAnsi"/>
        </w:rPr>
        <w:t>ore information</w:t>
      </w:r>
      <w:r>
        <w:rPr>
          <w:rFonts w:cstheme="minorHAnsi"/>
        </w:rPr>
        <w:t xml:space="preserve">: </w:t>
      </w:r>
      <w:hyperlink r:id="rId13" w:history="1">
        <w:r w:rsidRPr="00063127">
          <w:rPr>
            <w:rStyle w:val="Hyperlink"/>
            <w:rFonts w:cstheme="minorHAnsi"/>
          </w:rPr>
          <w:t>peninsulapridefarms.org</w:t>
        </w:r>
      </w:hyperlink>
    </w:p>
    <w:p w14:paraId="02BF14D9" w14:textId="77777777" w:rsidR="00AC382B" w:rsidRPr="00063127" w:rsidRDefault="00AC382B" w:rsidP="00AC382B">
      <w:pPr>
        <w:pStyle w:val="NoSpacing"/>
        <w:jc w:val="both"/>
        <w:rPr>
          <w:rFonts w:cstheme="minorHAnsi"/>
        </w:rPr>
      </w:pPr>
    </w:p>
    <w:p w14:paraId="16B75F5D" w14:textId="0E61E416" w:rsidR="00AC08E9" w:rsidRPr="00AC382B" w:rsidRDefault="00AC382B" w:rsidP="00AC382B">
      <w:pPr>
        <w:pStyle w:val="NoSpacing"/>
        <w:jc w:val="center"/>
        <w:rPr>
          <w:rFonts w:cstheme="minorHAnsi"/>
        </w:rPr>
      </w:pPr>
      <w:r w:rsidRPr="00063127">
        <w:rPr>
          <w:rFonts w:cstheme="minorHAnsi"/>
        </w:rPr>
        <w:t>###</w:t>
      </w:r>
    </w:p>
    <w:sectPr w:rsidR="00AC08E9" w:rsidRPr="00AC382B" w:rsidSect="00AD2B6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11ED9" w14:textId="77777777" w:rsidR="006C5E83" w:rsidRDefault="006C5E83">
      <w:r>
        <w:separator/>
      </w:r>
    </w:p>
  </w:endnote>
  <w:endnote w:type="continuationSeparator" w:id="0">
    <w:p w14:paraId="75861008" w14:textId="77777777" w:rsidR="006C5E83" w:rsidRDefault="006C5E83">
      <w:r>
        <w:continuationSeparator/>
      </w:r>
    </w:p>
  </w:endnote>
  <w:endnote w:type="continuationNotice" w:id="1">
    <w:p w14:paraId="3C148CF4" w14:textId="77777777" w:rsidR="006C5E83" w:rsidRDefault="006C5E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DE6B5" w14:textId="77777777" w:rsidR="006C5E83" w:rsidRDefault="006C5E83">
      <w:r>
        <w:separator/>
      </w:r>
    </w:p>
  </w:footnote>
  <w:footnote w:type="continuationSeparator" w:id="0">
    <w:p w14:paraId="020DB991" w14:textId="77777777" w:rsidR="006C5E83" w:rsidRDefault="006C5E83">
      <w:r>
        <w:continuationSeparator/>
      </w:r>
    </w:p>
  </w:footnote>
  <w:footnote w:type="continuationNotice" w:id="1">
    <w:p w14:paraId="55C89D6C" w14:textId="77777777" w:rsidR="006C5E83" w:rsidRDefault="006C5E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15829" w14:textId="77777777" w:rsidR="00AD2B69" w:rsidRDefault="00AD2B69" w:rsidP="00AD2B69">
    <w:pPr>
      <w:pStyle w:val="Header"/>
      <w:tabs>
        <w:tab w:val="left" w:pos="8067"/>
        <w:tab w:val="right" w:pos="1051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ve Schauer">
    <w15:presenceInfo w15:providerId="None" w15:userId="Steve Schau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2B"/>
    <w:rsid w:val="00004CAA"/>
    <w:rsid w:val="000465DC"/>
    <w:rsid w:val="00062C32"/>
    <w:rsid w:val="000C0200"/>
    <w:rsid w:val="000D1F36"/>
    <w:rsid w:val="000F6240"/>
    <w:rsid w:val="001B0442"/>
    <w:rsid w:val="0022751F"/>
    <w:rsid w:val="00236DF5"/>
    <w:rsid w:val="00274108"/>
    <w:rsid w:val="002A15CC"/>
    <w:rsid w:val="002B0A64"/>
    <w:rsid w:val="002B3427"/>
    <w:rsid w:val="002B49DA"/>
    <w:rsid w:val="002D4407"/>
    <w:rsid w:val="002D507E"/>
    <w:rsid w:val="00310856"/>
    <w:rsid w:val="00392630"/>
    <w:rsid w:val="003B33D0"/>
    <w:rsid w:val="003C2D1C"/>
    <w:rsid w:val="003D0E09"/>
    <w:rsid w:val="003E5665"/>
    <w:rsid w:val="00404123"/>
    <w:rsid w:val="00406E90"/>
    <w:rsid w:val="0041105C"/>
    <w:rsid w:val="00430FF2"/>
    <w:rsid w:val="00431167"/>
    <w:rsid w:val="0043431A"/>
    <w:rsid w:val="004637BE"/>
    <w:rsid w:val="00497E4C"/>
    <w:rsid w:val="004F079C"/>
    <w:rsid w:val="004F3A9F"/>
    <w:rsid w:val="00501BDA"/>
    <w:rsid w:val="00516FE6"/>
    <w:rsid w:val="005547D2"/>
    <w:rsid w:val="00555CE9"/>
    <w:rsid w:val="005B4D4E"/>
    <w:rsid w:val="005C6A57"/>
    <w:rsid w:val="005D3087"/>
    <w:rsid w:val="005E0856"/>
    <w:rsid w:val="005F0655"/>
    <w:rsid w:val="005F60F0"/>
    <w:rsid w:val="0060044A"/>
    <w:rsid w:val="0060528B"/>
    <w:rsid w:val="006076ED"/>
    <w:rsid w:val="0061332A"/>
    <w:rsid w:val="00621EBC"/>
    <w:rsid w:val="00633812"/>
    <w:rsid w:val="006536AA"/>
    <w:rsid w:val="00661998"/>
    <w:rsid w:val="00683B57"/>
    <w:rsid w:val="006B52CC"/>
    <w:rsid w:val="006C5E83"/>
    <w:rsid w:val="006F71C7"/>
    <w:rsid w:val="00701159"/>
    <w:rsid w:val="007145CA"/>
    <w:rsid w:val="00717F96"/>
    <w:rsid w:val="00741703"/>
    <w:rsid w:val="00741921"/>
    <w:rsid w:val="00752157"/>
    <w:rsid w:val="00767135"/>
    <w:rsid w:val="00784AB7"/>
    <w:rsid w:val="007E3562"/>
    <w:rsid w:val="00892710"/>
    <w:rsid w:val="008C12DD"/>
    <w:rsid w:val="008D75B3"/>
    <w:rsid w:val="00923DAD"/>
    <w:rsid w:val="00950E57"/>
    <w:rsid w:val="00993206"/>
    <w:rsid w:val="009A3170"/>
    <w:rsid w:val="009B01A5"/>
    <w:rsid w:val="009B32D5"/>
    <w:rsid w:val="00A06CED"/>
    <w:rsid w:val="00A07A20"/>
    <w:rsid w:val="00A41860"/>
    <w:rsid w:val="00A710C2"/>
    <w:rsid w:val="00AC08E9"/>
    <w:rsid w:val="00AC382B"/>
    <w:rsid w:val="00AD2B69"/>
    <w:rsid w:val="00AE696D"/>
    <w:rsid w:val="00B11790"/>
    <w:rsid w:val="00B533B2"/>
    <w:rsid w:val="00B7232C"/>
    <w:rsid w:val="00B76416"/>
    <w:rsid w:val="00B80B01"/>
    <w:rsid w:val="00BA20DB"/>
    <w:rsid w:val="00C17E72"/>
    <w:rsid w:val="00C43A4E"/>
    <w:rsid w:val="00C822FA"/>
    <w:rsid w:val="00CB3BAF"/>
    <w:rsid w:val="00D12AF8"/>
    <w:rsid w:val="00D55C37"/>
    <w:rsid w:val="00D62854"/>
    <w:rsid w:val="00D641DD"/>
    <w:rsid w:val="00D82CCB"/>
    <w:rsid w:val="00D93EA2"/>
    <w:rsid w:val="00D97155"/>
    <w:rsid w:val="00DE3D76"/>
    <w:rsid w:val="00DF1D93"/>
    <w:rsid w:val="00E065C6"/>
    <w:rsid w:val="00E429C0"/>
    <w:rsid w:val="00E85807"/>
    <w:rsid w:val="00EC7428"/>
    <w:rsid w:val="00F338CA"/>
    <w:rsid w:val="00F55D16"/>
    <w:rsid w:val="00F6280D"/>
    <w:rsid w:val="00F735ED"/>
    <w:rsid w:val="00F93891"/>
    <w:rsid w:val="00F97CBA"/>
    <w:rsid w:val="00FB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B775"/>
  <w15:chartTrackingRefBased/>
  <w15:docId w15:val="{833750FA-2596-4A40-A6A2-DD30D9AE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82B"/>
    <w:pPr>
      <w:spacing w:after="0" w:line="240" w:lineRule="auto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C3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8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38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382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0B0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semiHidden/>
    <w:unhideWhenUsed/>
    <w:rsid w:val="00F93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8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2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3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4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42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eninsulapridefarmsinc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it.ly/3gTSQZ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peninsulafarm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dn.ymaws.com/www.dairyforward.com/resource/resmgr/logos/watershed_logos/ppf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eninsulaPrideFarms/photos/pcb.2738840643021404/2738839776354824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Links>
    <vt:vector size="30" baseType="variant">
      <vt:variant>
        <vt:i4>2293864</vt:i4>
      </vt:variant>
      <vt:variant>
        <vt:i4>12</vt:i4>
      </vt:variant>
      <vt:variant>
        <vt:i4>0</vt:i4>
      </vt:variant>
      <vt:variant>
        <vt:i4>5</vt:i4>
      </vt:variant>
      <vt:variant>
        <vt:lpwstr>http://peninsulapridefarmsinc.org/</vt:lpwstr>
      </vt:variant>
      <vt:variant>
        <vt:lpwstr/>
      </vt:variant>
      <vt:variant>
        <vt:i4>6946939</vt:i4>
      </vt:variant>
      <vt:variant>
        <vt:i4>9</vt:i4>
      </vt:variant>
      <vt:variant>
        <vt:i4>0</vt:i4>
      </vt:variant>
      <vt:variant>
        <vt:i4>5</vt:i4>
      </vt:variant>
      <vt:variant>
        <vt:lpwstr>https://bit.ly/3gTSQZs</vt:lpwstr>
      </vt:variant>
      <vt:variant>
        <vt:lpwstr/>
      </vt:variant>
      <vt:variant>
        <vt:i4>7143485</vt:i4>
      </vt:variant>
      <vt:variant>
        <vt:i4>6</vt:i4>
      </vt:variant>
      <vt:variant>
        <vt:i4>0</vt:i4>
      </vt:variant>
      <vt:variant>
        <vt:i4>5</vt:i4>
      </vt:variant>
      <vt:variant>
        <vt:lpwstr>https://twitter.com/peninsulafarms</vt:lpwstr>
      </vt:variant>
      <vt:variant>
        <vt:lpwstr/>
      </vt:variant>
      <vt:variant>
        <vt:i4>6160495</vt:i4>
      </vt:variant>
      <vt:variant>
        <vt:i4>3</vt:i4>
      </vt:variant>
      <vt:variant>
        <vt:i4>0</vt:i4>
      </vt:variant>
      <vt:variant>
        <vt:i4>5</vt:i4>
      </vt:variant>
      <vt:variant>
        <vt:lpwstr>https://cdn.ymaws.com/www.dairyforward.com/resource/resmgr/logos/watershed_logos/ppf.jpg</vt:lpwstr>
      </vt:variant>
      <vt:variant>
        <vt:lpwstr/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https://www.facebook.com/PeninsulaPrideFarms/photos/pcb.2738840643021404/2738839776354824/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Schauer</dc:creator>
  <cp:keywords/>
  <dc:description/>
  <cp:lastModifiedBy>Steve Schauer</cp:lastModifiedBy>
  <cp:revision>99</cp:revision>
  <dcterms:created xsi:type="dcterms:W3CDTF">2020-09-02T12:20:00Z</dcterms:created>
  <dcterms:modified xsi:type="dcterms:W3CDTF">2020-09-09T13:47:00Z</dcterms:modified>
</cp:coreProperties>
</file>